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D67F14" w:rsidRDefault="00030EE3" w:rsidP="00612AA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D67F14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 xml:space="preserve"> </w:t>
      </w:r>
      <w:r w:rsidR="00D67F14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СТАМБЕНИХ ЗГРАДА у Општини  Oџаци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DD577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ins w:id="0" w:author="Zoran Lakićević" w:date="2021-08-06T08:45:00Z"/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ins w:id="1" w:author="Zoran Lakićević" w:date="2021-08-06T08:45:00Z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sr-Cyrl-CS"/>
          </w:rPr>
          <w:br w:type="page"/>
        </w:r>
      </w:ins>
    </w:p>
    <w:p w:rsidR="00675765" w:rsidRPr="00916EC9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66540E" w:rsidRDefault="00556FCB" w:rsidP="004B4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УГРАДЊА И НАБАВКА</w:t>
            </w:r>
            <w:r w:rsidRPr="0055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МАТЕРИЈАЛА ЗА ТЕРМИЧКУ ИЗОЛАЦИЈУ СПОЉНИХ ЗИДОВА И КРОВОВА </w:t>
            </w:r>
          </w:p>
        </w:tc>
      </w:tr>
      <w:tr w:rsidR="00675765" w:rsidRPr="0066540E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66540E" w:rsidRDefault="00B547AF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И УГРАДЊА</w:t>
            </w:r>
            <w:r w:rsidRPr="001D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ПРОЗОРА И СПОЉНИХ ВРАТА СА ПРАТЕЋИМ ГРАЂЕВИНСКИМ РАДОВИМА </w:t>
            </w:r>
          </w:p>
        </w:tc>
      </w:tr>
    </w:tbl>
    <w:p w:rsidR="00675765" w:rsidRPr="00556FCB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подносилац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пријаве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556FCB">
        <w:rPr>
          <w:rFonts w:ascii="Times New Roman" w:eastAsia="Times New Roman" w:hAnsi="Times New Roman" w:cs="Times New Roman"/>
          <w:sz w:val="20"/>
          <w:szCs w:val="20"/>
        </w:rPr>
        <w:t>искључиво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556FCB">
        <w:rPr>
          <w:rFonts w:ascii="Times New Roman" w:eastAsia="Times New Roman" w:hAnsi="Times New Roman" w:cs="Times New Roman"/>
          <w:sz w:val="20"/>
          <w:szCs w:val="20"/>
        </w:rPr>
        <w:t>једну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556FCB">
        <w:rPr>
          <w:rFonts w:ascii="Times New Roman" w:eastAsia="Times New Roman" w:hAnsi="Times New Roman" w:cs="Times New Roman"/>
          <w:sz w:val="20"/>
          <w:szCs w:val="20"/>
        </w:rPr>
        <w:t>меру</w:t>
      </w:r>
    </w:p>
    <w:p w:rsidR="008A0D35" w:rsidRPr="0066540E" w:rsidRDefault="008A0D35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станова у стамбеној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писку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Катастру у метрима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D67F14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D67F14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D67F14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D67F14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B84152">
        <w:trPr>
          <w:trHeight w:val="338"/>
        </w:trPr>
        <w:tc>
          <w:tcPr>
            <w:tcW w:w="9356" w:type="dxa"/>
          </w:tcPr>
          <w:p w:rsidR="0066540E" w:rsidRPr="0066540E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  <w:tr w:rsidR="0066540E" w:rsidRPr="0066540E" w:rsidTr="00B84152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грејањана: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195107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Претежни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уређај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грејање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стамбеној</w:t>
            </w:r>
            <w:r w:rsidR="00D67F1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згради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DA53D4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ећ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(„Смедеревац“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слично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66540E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DA53D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грејање</w:t>
            </w:r>
            <w:r w:rsidR="00DA53D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пећи и електрични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грејачи</w:t>
            </w:r>
          </w:p>
        </w:tc>
      </w:tr>
      <w:tr w:rsidR="0066540E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грејачи (ТА пећи, грејалице, уљани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радијатори)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</w:p>
        </w:tc>
      </w:tr>
      <w:tr w:rsidR="0066540E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D67F1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35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="00352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="00D67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27FF"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1027FF">
        <w:trPr>
          <w:trHeight w:val="4032"/>
        </w:trPr>
        <w:tc>
          <w:tcPr>
            <w:tcW w:w="9323" w:type="dxa"/>
            <w:vAlign w:val="center"/>
          </w:tcPr>
          <w:p w:rsidR="00B66347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1027FF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5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Default="00B66347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347" w:rsidRDefault="00B66347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27FF" w:rsidTr="00215AAC">
        <w:trPr>
          <w:trHeight w:val="2582"/>
        </w:trPr>
        <w:tc>
          <w:tcPr>
            <w:tcW w:w="9323" w:type="dxa"/>
            <w:vAlign w:val="center"/>
          </w:tcPr>
          <w:p w:rsidR="001027FF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2432E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1027FF" w:rsidRPr="00EC747B" w:rsidRDefault="00343D05" w:rsidP="001027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027FF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1027FF" w:rsidRPr="00EC747B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7FF" w:rsidRPr="00B66347" w:rsidRDefault="001027FF" w:rsidP="001027FF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215AAC">
        <w:trPr>
          <w:trHeight w:val="2582"/>
        </w:trPr>
        <w:tc>
          <w:tcPr>
            <w:tcW w:w="9323" w:type="dxa"/>
            <w:vAlign w:val="center"/>
          </w:tcPr>
          <w:p w:rsidR="00B66347" w:rsidRPr="001027FF" w:rsidRDefault="001027FF" w:rsidP="001027FF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D67F1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66347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:rsidR="001027FF" w:rsidRDefault="001027FF" w:rsidP="001027FF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14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B84152" w:rsidRPr="00B66347" w:rsidRDefault="00B84152" w:rsidP="00B8415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D67F14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2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подносиоца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вршити у складу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усвојеним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="00D67F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D67F1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Датум:________2021.год.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F94C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F94C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F94CEB" w:rsidRPr="00F94CEB" w:rsidRDefault="00F94CEB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94CEB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1A" w:rsidRDefault="0060241A" w:rsidP="00CB7E8C">
      <w:pPr>
        <w:spacing w:after="0" w:line="240" w:lineRule="auto"/>
      </w:pPr>
      <w:r>
        <w:separator/>
      </w:r>
    </w:p>
  </w:endnote>
  <w:endnote w:type="continuationSeparator" w:id="1">
    <w:p w:rsidR="0060241A" w:rsidRDefault="0060241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1A" w:rsidRDefault="0060241A" w:rsidP="00CB7E8C">
      <w:pPr>
        <w:spacing w:after="0" w:line="240" w:lineRule="auto"/>
      </w:pPr>
      <w:r>
        <w:separator/>
      </w:r>
    </w:p>
  </w:footnote>
  <w:footnote w:type="continuationSeparator" w:id="1">
    <w:p w:rsidR="0060241A" w:rsidRDefault="0060241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ran Lakićević">
    <w15:presenceInfo w15:providerId="AD" w15:userId="S-1-5-21-3220203392-3093635343-1025289711-2359"/>
  </w15:person>
  <w15:person w15:author="Nenad Kalčić">
    <w15:presenceInfo w15:providerId="AD" w15:userId="S-1-5-21-3220203392-3093635343-1025289711-24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27C6"/>
    <w:rsid w:val="0036675E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60241A"/>
    <w:rsid w:val="00611DB8"/>
    <w:rsid w:val="00612AAC"/>
    <w:rsid w:val="0063538F"/>
    <w:rsid w:val="00636B92"/>
    <w:rsid w:val="0065562C"/>
    <w:rsid w:val="00660350"/>
    <w:rsid w:val="0066540E"/>
    <w:rsid w:val="00670599"/>
    <w:rsid w:val="00675765"/>
    <w:rsid w:val="00682E9E"/>
    <w:rsid w:val="00696A29"/>
    <w:rsid w:val="006A5358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A0D35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94C8E"/>
    <w:rsid w:val="00AB0591"/>
    <w:rsid w:val="00AE07AA"/>
    <w:rsid w:val="00AE5A07"/>
    <w:rsid w:val="00AF4E34"/>
    <w:rsid w:val="00B159AD"/>
    <w:rsid w:val="00B335B4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67F14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6C23"/>
    <w:rsid w:val="00F7002D"/>
    <w:rsid w:val="00F775AD"/>
    <w:rsid w:val="00F94CEB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9CE1-4DDD-4BCA-BB20-B95100E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Scepanovic</cp:lastModifiedBy>
  <cp:revision>7</cp:revision>
  <cp:lastPrinted>2021-08-06T05:50:00Z</cp:lastPrinted>
  <dcterms:created xsi:type="dcterms:W3CDTF">2021-08-06T06:46:00Z</dcterms:created>
  <dcterms:modified xsi:type="dcterms:W3CDTF">2021-08-12T14:29:00Z</dcterms:modified>
</cp:coreProperties>
</file>